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4D" w:rsidRPr="00F2338C" w:rsidRDefault="00EA064D" w:rsidP="00B772BC">
      <w:pPr>
        <w:jc w:val="center"/>
        <w:rPr>
          <w:ins w:id="0" w:author="Comparison" w:date="2016-09-28T20:46:00Z"/>
          <w:rFonts w:ascii="Times New Roman" w:hAnsi="Times New Roman"/>
          <w:b/>
          <w:color w:val="000000"/>
          <w:sz w:val="24"/>
          <w:szCs w:val="24"/>
        </w:rPr>
      </w:pPr>
      <w:ins w:id="1" w:author="Comparison" w:date="2016-09-28T20:46:00Z">
        <w:r w:rsidRPr="00F2338C">
          <w:rPr>
            <w:rFonts w:ascii="Times New Roman" w:hAnsi="Times New Roman"/>
            <w:b/>
            <w:color w:val="000000"/>
            <w:sz w:val="24"/>
            <w:szCs w:val="24"/>
          </w:rPr>
          <w:t>MINISTERUL EDUCAȚIEI</w:t>
        </w:r>
      </w:ins>
      <w:r w:rsidR="00F2338C" w:rsidRPr="00F2338C">
        <w:rPr>
          <w:rFonts w:ascii="Times New Roman" w:hAnsi="Times New Roman"/>
          <w:b/>
          <w:color w:val="000000"/>
          <w:sz w:val="24"/>
          <w:szCs w:val="24"/>
        </w:rPr>
        <w:t xml:space="preserve"> NAŢIONALE ŞI </w:t>
      </w:r>
      <w:ins w:id="2" w:author="Comparison" w:date="2016-09-28T20:46:00Z">
        <w:r w:rsidRPr="00F2338C">
          <w:rPr>
            <w:rFonts w:ascii="Times New Roman" w:hAnsi="Times New Roman"/>
            <w:b/>
            <w:color w:val="000000"/>
            <w:sz w:val="24"/>
            <w:szCs w:val="24"/>
          </w:rPr>
          <w:t xml:space="preserve">CERCETĂRII </w:t>
        </w:r>
      </w:ins>
      <w:r w:rsidR="00F2338C" w:rsidRPr="00F2338C">
        <w:rPr>
          <w:rFonts w:ascii="Times New Roman" w:hAnsi="Times New Roman"/>
          <w:b/>
          <w:color w:val="000000"/>
          <w:sz w:val="24"/>
          <w:szCs w:val="24"/>
        </w:rPr>
        <w:t>ŞTIINŢIFICE</w:t>
      </w:r>
    </w:p>
    <w:p w:rsidR="00EA064D" w:rsidRPr="00F2338C" w:rsidRDefault="00EA064D" w:rsidP="00B772BC">
      <w:pPr>
        <w:rPr>
          <w:ins w:id="3" w:author="Comparison" w:date="2016-09-28T20:46:00Z"/>
          <w:rFonts w:ascii="Times New Roman" w:hAnsi="Times New Roman"/>
          <w:color w:val="000000"/>
          <w:sz w:val="24"/>
          <w:szCs w:val="24"/>
        </w:rPr>
      </w:pPr>
      <w:ins w:id="4" w:author="Comparison" w:date="2016-09-28T20:46:00Z">
        <w:r w:rsidRPr="00F2338C">
          <w:rPr>
            <w:rFonts w:ascii="Times New Roman" w:hAnsi="Times New Roman"/>
            <w:color w:val="000000"/>
            <w:sz w:val="24"/>
            <w:szCs w:val="24"/>
          </w:rPr>
          <w:t xml:space="preserve">Universitatea „1 DECEMBRIE </w:t>
        </w:r>
        <w:smartTag w:uri="urn:schemas-microsoft-com:office:smarttags" w:element="metricconverter">
          <w:smartTagPr>
            <w:attr w:name="ProductID" w:val="1918”"/>
          </w:smartTagPr>
          <w:r w:rsidRPr="00F2338C">
            <w:rPr>
              <w:rFonts w:ascii="Times New Roman" w:hAnsi="Times New Roman"/>
              <w:color w:val="000000"/>
              <w:sz w:val="24"/>
              <w:szCs w:val="24"/>
            </w:rPr>
            <w:t>1918”</w:t>
          </w:r>
        </w:smartTag>
        <w:r w:rsidRPr="00F2338C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F2338C" w:rsidRPr="00F2338C">
        <w:rPr>
          <w:rFonts w:ascii="Times New Roman" w:hAnsi="Times New Roman"/>
          <w:color w:val="000000"/>
          <w:sz w:val="24"/>
          <w:szCs w:val="24"/>
        </w:rPr>
        <w:t xml:space="preserve">din </w:t>
      </w:r>
      <w:ins w:id="5" w:author="Comparison" w:date="2016-09-28T20:46:00Z">
        <w:r w:rsidRPr="00F2338C">
          <w:rPr>
            <w:rFonts w:ascii="Times New Roman" w:hAnsi="Times New Roman"/>
            <w:color w:val="000000"/>
            <w:sz w:val="24"/>
            <w:szCs w:val="24"/>
          </w:rPr>
          <w:t>Alba Iulia</w:t>
        </w:r>
        <w:r w:rsidRPr="00F2338C">
          <w:rPr>
            <w:rFonts w:ascii="Times New Roman" w:hAnsi="Times New Roman"/>
            <w:color w:val="000000"/>
            <w:sz w:val="24"/>
            <w:szCs w:val="24"/>
          </w:rPr>
          <w:tab/>
          <w:t xml:space="preserve">   Inspectoratul Școlar General al Județului Alba</w:t>
        </w:r>
      </w:ins>
    </w:p>
    <w:p w:rsidR="00EA064D" w:rsidRPr="00F2338C" w:rsidRDefault="00EA064D" w:rsidP="00B772BC">
      <w:pPr>
        <w:rPr>
          <w:ins w:id="6" w:author="Comparison" w:date="2016-09-28T20:46:00Z"/>
          <w:rFonts w:ascii="Times New Roman" w:hAnsi="Times New Roman"/>
          <w:color w:val="000000"/>
          <w:sz w:val="24"/>
        </w:rPr>
      </w:pPr>
    </w:p>
    <w:p w:rsidR="00EA064D" w:rsidRPr="00F2338C" w:rsidRDefault="00EA064D" w:rsidP="00B772BC">
      <w:pPr>
        <w:jc w:val="center"/>
        <w:rPr>
          <w:ins w:id="7" w:author="Comparison" w:date="2016-09-28T20:46:00Z"/>
          <w:rFonts w:ascii="Times New Roman" w:hAnsi="Times New Roman"/>
          <w:b/>
          <w:color w:val="000000"/>
          <w:sz w:val="24"/>
        </w:rPr>
      </w:pPr>
      <w:ins w:id="8" w:author="Comparison" w:date="2016-09-28T20:46:00Z">
        <w:r w:rsidRPr="00F2338C">
          <w:rPr>
            <w:rFonts w:ascii="Times New Roman" w:hAnsi="Times New Roman"/>
            <w:b/>
            <w:color w:val="000000"/>
            <w:sz w:val="24"/>
          </w:rPr>
          <w:t>TABEL NOMINAL</w:t>
        </w:r>
      </w:ins>
    </w:p>
    <w:p w:rsidR="00EA064D" w:rsidRPr="00F2338C" w:rsidRDefault="00EA064D" w:rsidP="00B772BC">
      <w:pPr>
        <w:jc w:val="center"/>
        <w:rPr>
          <w:ins w:id="9" w:author="Comparison" w:date="2016-09-28T20:46:00Z"/>
          <w:rFonts w:ascii="Times New Roman" w:hAnsi="Times New Roman"/>
          <w:color w:val="000000"/>
          <w:sz w:val="24"/>
        </w:rPr>
      </w:pPr>
      <w:ins w:id="10" w:author="Comparison" w:date="2016-09-28T20:46:00Z">
        <w:r w:rsidRPr="00F2338C">
          <w:rPr>
            <w:rFonts w:ascii="Times New Roman" w:hAnsi="Times New Roman"/>
            <w:color w:val="000000"/>
            <w:sz w:val="24"/>
          </w:rPr>
          <w:t xml:space="preserve">cu cadrele didactice care îndeplinesc funcția de conducători (mentori) pentru practica pedagogică a studenților </w:t>
        </w:r>
      </w:ins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552"/>
        <w:gridCol w:w="2835"/>
        <w:gridCol w:w="3515"/>
        <w:gridCol w:w="703"/>
      </w:tblGrid>
      <w:tr w:rsidR="00EA064D" w:rsidRPr="00F2338C" w:rsidTr="000E4447">
        <w:trPr>
          <w:trHeight w:val="524"/>
          <w:ins w:id="11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2" w:author="Comparison" w:date="2016-09-28T20:46:00Z"/>
                <w:rFonts w:ascii="Times New Roman" w:hAnsi="Times New Roman"/>
                <w:b/>
                <w:color w:val="000000"/>
                <w:sz w:val="24"/>
              </w:rPr>
            </w:pPr>
            <w:ins w:id="13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</w:rPr>
                <w:t>PROFESORI ÎNVĂȚĂMÂNT GIMNAZIAL/LICEAL</w:t>
              </w:r>
            </w:ins>
          </w:p>
        </w:tc>
      </w:tr>
      <w:tr w:rsidR="00EA064D" w:rsidRPr="00F2338C" w:rsidTr="000E4447">
        <w:trPr>
          <w:trHeight w:val="554"/>
          <w:ins w:id="14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5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6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Nr. Crt</w:t>
              </w:r>
            </w:ins>
            <w:r w:rsidR="00F2338C" w:rsidRPr="00F2338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7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8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Numele și prenumele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9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20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Specialitatea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1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22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Unitatea de învățământ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3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24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Sem.</w:t>
              </w:r>
            </w:ins>
          </w:p>
        </w:tc>
      </w:tr>
      <w:tr w:rsidR="00EA064D" w:rsidRPr="00F2338C" w:rsidTr="000E4447">
        <w:trPr>
          <w:trHeight w:val="323"/>
          <w:ins w:id="25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F2338C">
            <w:pPr>
              <w:pStyle w:val="ListParagraph"/>
              <w:numPr>
                <w:ilvl w:val="0"/>
                <w:numId w:val="1"/>
              </w:numPr>
              <w:tabs>
                <w:tab w:val="left" w:pos="1021"/>
              </w:tabs>
              <w:spacing w:after="0" w:line="240" w:lineRule="auto"/>
              <w:ind w:firstLine="2569"/>
              <w:jc w:val="both"/>
              <w:rPr>
                <w:ins w:id="26" w:author="Comparison" w:date="2016-09-28T20:46:00Z"/>
                <w:rFonts w:ascii="Times New Roman" w:hAnsi="Times New Roman"/>
                <w:b/>
                <w:color w:val="000000"/>
                <w:sz w:val="24"/>
              </w:rPr>
            </w:pPr>
            <w:ins w:id="27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  <w:sz w:val="24"/>
                </w:rPr>
                <w:t>Informatică</w:t>
              </w:r>
            </w:ins>
          </w:p>
        </w:tc>
      </w:tr>
      <w:tr w:rsidR="00EA064D" w:rsidRPr="00F2338C" w:rsidTr="000E4447">
        <w:trPr>
          <w:trHeight w:val="299"/>
          <w:ins w:id="28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9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30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1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31" w:author="Comparison" w:date="2016-09-28T20:46:00Z"/>
                <w:rFonts w:ascii="Times New Roman" w:hAnsi="Times New Roman"/>
                <w:color w:val="000000"/>
              </w:rPr>
            </w:pPr>
            <w:ins w:id="32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PALCU CARMEN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33" w:author="Comparison" w:date="2016-09-28T20:46:00Z"/>
                <w:rFonts w:ascii="Times New Roman" w:hAnsi="Times New Roman"/>
                <w:color w:val="000000"/>
              </w:rPr>
            </w:pPr>
            <w:ins w:id="34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Informatică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35" w:author="Comparison" w:date="2016-09-28T20:46:00Z"/>
                <w:rFonts w:ascii="Times New Roman" w:hAnsi="Times New Roman"/>
                <w:color w:val="000000"/>
              </w:rPr>
            </w:pPr>
            <w:ins w:id="36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„Horia, Cloșca și Crișan”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37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38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61"/>
          <w:ins w:id="39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40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41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2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42" w:author="Comparison" w:date="2016-09-28T20:46:00Z"/>
                <w:rFonts w:ascii="Times New Roman" w:hAnsi="Times New Roman"/>
                <w:color w:val="000000"/>
              </w:rPr>
            </w:pPr>
            <w:ins w:id="43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DOGARU SIMONA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44" w:author="Comparison" w:date="2016-09-28T20:46:00Z"/>
                <w:rFonts w:ascii="Times New Roman" w:hAnsi="Times New Roman"/>
                <w:color w:val="000000"/>
              </w:rPr>
            </w:pPr>
            <w:ins w:id="45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Informatică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46" w:author="Comparison" w:date="2016-09-28T20:46:00Z"/>
                <w:rFonts w:ascii="Times New Roman" w:hAnsi="Times New Roman"/>
                <w:color w:val="000000"/>
              </w:rPr>
            </w:pPr>
            <w:ins w:id="47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48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49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57"/>
          <w:ins w:id="50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21" w:firstLine="2268"/>
              <w:rPr>
                <w:ins w:id="51" w:author="Comparison" w:date="2016-09-28T20:46:00Z"/>
                <w:rFonts w:ascii="Times New Roman" w:hAnsi="Times New Roman"/>
                <w:b/>
                <w:color w:val="000000"/>
              </w:rPr>
            </w:pPr>
            <w:ins w:id="52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</w:rPr>
                <w:t>Economie</w:t>
              </w:r>
            </w:ins>
          </w:p>
        </w:tc>
      </w:tr>
      <w:tr w:rsidR="00EA064D" w:rsidRPr="00F2338C" w:rsidTr="000E4447">
        <w:trPr>
          <w:trHeight w:val="269"/>
          <w:ins w:id="53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54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55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1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56" w:author="Comparison" w:date="2016-09-28T20:46:00Z"/>
                <w:rFonts w:ascii="Times New Roman" w:hAnsi="Times New Roman"/>
                <w:color w:val="000000"/>
              </w:rPr>
            </w:pPr>
            <w:ins w:id="57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POPA VICTORIA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58" w:author="Comparison" w:date="2016-09-28T20:46:00Z"/>
                <w:rFonts w:ascii="Times New Roman" w:hAnsi="Times New Roman"/>
                <w:color w:val="000000"/>
              </w:rPr>
            </w:pPr>
            <w:ins w:id="59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Economie/Contab.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60" w:author="Comparison" w:date="2016-09-28T20:46:00Z"/>
                <w:rFonts w:ascii="Times New Roman" w:hAnsi="Times New Roman"/>
                <w:color w:val="000000"/>
              </w:rPr>
            </w:pPr>
            <w:ins w:id="61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62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63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59"/>
          <w:ins w:id="64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65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66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2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67" w:author="Comparison" w:date="2016-09-28T20:46:00Z"/>
                <w:rFonts w:ascii="Times New Roman" w:hAnsi="Times New Roman"/>
                <w:color w:val="000000"/>
              </w:rPr>
            </w:pPr>
            <w:ins w:id="68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CIOCAN CARMEN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69" w:author="Comparison" w:date="2016-09-28T20:46:00Z"/>
                <w:rFonts w:ascii="Times New Roman" w:hAnsi="Times New Roman"/>
                <w:color w:val="000000"/>
              </w:rPr>
            </w:pPr>
            <w:ins w:id="70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Economie/Contab.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71" w:author="Comparison" w:date="2016-09-28T20:46:00Z"/>
                <w:rFonts w:ascii="Times New Roman" w:hAnsi="Times New Roman"/>
                <w:color w:val="000000"/>
              </w:rPr>
            </w:pPr>
            <w:ins w:id="72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73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74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63"/>
          <w:ins w:id="75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76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77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3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78" w:author="Comparison" w:date="2016-09-28T20:46:00Z"/>
                <w:rFonts w:ascii="Times New Roman" w:hAnsi="Times New Roman"/>
                <w:color w:val="000000"/>
              </w:rPr>
            </w:pPr>
            <w:ins w:id="79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DINCA FLORIN CRISTIAN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80" w:author="Comparison" w:date="2016-09-28T20:46:00Z"/>
                <w:rFonts w:ascii="Times New Roman" w:hAnsi="Times New Roman"/>
                <w:color w:val="000000"/>
              </w:rPr>
            </w:pPr>
            <w:ins w:id="81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Economie-Turism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82" w:author="Comparison" w:date="2016-09-28T20:46:00Z"/>
                <w:rFonts w:ascii="Times New Roman" w:hAnsi="Times New Roman"/>
                <w:color w:val="000000"/>
              </w:rPr>
            </w:pPr>
            <w:ins w:id="83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84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85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53"/>
          <w:ins w:id="86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87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88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4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89" w:author="Comparison" w:date="2016-09-28T20:46:00Z"/>
                <w:rFonts w:ascii="Times New Roman" w:hAnsi="Times New Roman"/>
                <w:color w:val="000000"/>
              </w:rPr>
            </w:pPr>
            <w:ins w:id="90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BECA FELICIA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91" w:author="Comparison" w:date="2016-09-28T20:46:00Z"/>
                <w:rFonts w:ascii="Times New Roman" w:hAnsi="Times New Roman"/>
                <w:color w:val="000000"/>
              </w:rPr>
            </w:pPr>
            <w:ins w:id="92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Economie-Turism-FB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93" w:author="Comparison" w:date="2016-09-28T20:46:00Z"/>
                <w:rFonts w:ascii="Times New Roman" w:hAnsi="Times New Roman"/>
                <w:color w:val="000000"/>
              </w:rPr>
            </w:pPr>
            <w:ins w:id="94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95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96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358"/>
          <w:ins w:id="97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tabs>
                <w:tab w:val="left" w:pos="1021"/>
              </w:tabs>
              <w:spacing w:after="0" w:line="240" w:lineRule="auto"/>
              <w:ind w:firstLine="2569"/>
              <w:rPr>
                <w:ins w:id="98" w:author="Comparison" w:date="2016-09-28T20:46:00Z"/>
                <w:rFonts w:ascii="Times New Roman" w:hAnsi="Times New Roman"/>
                <w:b/>
                <w:color w:val="000000"/>
              </w:rPr>
            </w:pPr>
            <w:ins w:id="99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</w:rPr>
                <w:t>Limba Română</w:t>
              </w:r>
            </w:ins>
          </w:p>
        </w:tc>
      </w:tr>
      <w:tr w:rsidR="00EA064D" w:rsidRPr="00F2338C" w:rsidTr="000E4447">
        <w:trPr>
          <w:trHeight w:val="305"/>
          <w:ins w:id="100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01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02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1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03" w:author="Comparison" w:date="2016-09-28T20:46:00Z"/>
                <w:rFonts w:ascii="Times New Roman" w:hAnsi="Times New Roman"/>
                <w:color w:val="000000"/>
              </w:rPr>
            </w:pPr>
            <w:ins w:id="104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GHIUSAN ADINA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05" w:author="Comparison" w:date="2016-09-28T20:46:00Z"/>
                <w:rFonts w:ascii="Times New Roman" w:hAnsi="Times New Roman"/>
                <w:color w:val="000000"/>
              </w:rPr>
            </w:pPr>
            <w:ins w:id="106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Limba Română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07" w:author="Comparison" w:date="2016-09-28T20:46:00Z"/>
                <w:rFonts w:ascii="Times New Roman" w:hAnsi="Times New Roman"/>
                <w:color w:val="000000"/>
              </w:rPr>
            </w:pPr>
            <w:ins w:id="108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09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10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81"/>
          <w:ins w:id="111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12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13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2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14" w:author="Comparison" w:date="2016-09-28T20:46:00Z"/>
                <w:rFonts w:ascii="Times New Roman" w:hAnsi="Times New Roman"/>
                <w:color w:val="000000"/>
              </w:rPr>
            </w:pPr>
            <w:ins w:id="115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BANDICI EMANUELA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16" w:author="Comparison" w:date="2016-09-28T20:46:00Z"/>
                <w:rFonts w:ascii="Times New Roman" w:hAnsi="Times New Roman"/>
                <w:color w:val="000000"/>
              </w:rPr>
            </w:pPr>
            <w:ins w:id="117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Limba Română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18" w:author="Comparison" w:date="2016-09-28T20:46:00Z"/>
                <w:rFonts w:ascii="Times New Roman" w:hAnsi="Times New Roman"/>
                <w:color w:val="000000"/>
              </w:rPr>
            </w:pPr>
            <w:ins w:id="119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20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21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</w:t>
              </w:r>
            </w:ins>
          </w:p>
        </w:tc>
      </w:tr>
      <w:tr w:rsidR="00EA064D" w:rsidRPr="00F2338C" w:rsidTr="000E4447">
        <w:trPr>
          <w:trHeight w:val="413"/>
          <w:ins w:id="122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23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24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3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25" w:author="Comparison" w:date="2016-09-28T20:46:00Z"/>
                <w:rFonts w:ascii="Times New Roman" w:hAnsi="Times New Roman"/>
                <w:color w:val="000000"/>
              </w:rPr>
            </w:pPr>
            <w:ins w:id="126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FURDUI VERONICA MIRONA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27" w:author="Comparison" w:date="2016-09-28T20:46:00Z"/>
                <w:rFonts w:ascii="Times New Roman" w:hAnsi="Times New Roman"/>
                <w:color w:val="000000"/>
              </w:rPr>
            </w:pPr>
            <w:ins w:id="128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Limba Română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29" w:author="Comparison" w:date="2016-09-28T20:46:00Z"/>
                <w:rFonts w:ascii="Times New Roman" w:hAnsi="Times New Roman"/>
                <w:color w:val="000000"/>
              </w:rPr>
            </w:pPr>
            <w:ins w:id="130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31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32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</w:t>
              </w:r>
            </w:ins>
          </w:p>
        </w:tc>
      </w:tr>
      <w:tr w:rsidR="00EA064D" w:rsidRPr="00F2338C" w:rsidTr="000E4447">
        <w:trPr>
          <w:trHeight w:val="185"/>
          <w:ins w:id="133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tabs>
                <w:tab w:val="left" w:pos="1021"/>
              </w:tabs>
              <w:spacing w:after="0" w:line="240" w:lineRule="auto"/>
              <w:ind w:firstLine="2569"/>
              <w:rPr>
                <w:ins w:id="134" w:author="Comparison" w:date="2016-09-28T20:46:00Z"/>
                <w:rFonts w:ascii="Times New Roman" w:hAnsi="Times New Roman"/>
                <w:b/>
                <w:color w:val="000000"/>
              </w:rPr>
            </w:pPr>
            <w:ins w:id="135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</w:rPr>
                <w:t>Limba engleză</w:t>
              </w:r>
            </w:ins>
          </w:p>
        </w:tc>
      </w:tr>
      <w:tr w:rsidR="00EA064D" w:rsidRPr="00F2338C" w:rsidTr="000E4447">
        <w:trPr>
          <w:trHeight w:val="183"/>
          <w:ins w:id="136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37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38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1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39" w:author="Comparison" w:date="2016-09-28T20:46:00Z"/>
                <w:rFonts w:ascii="Times New Roman" w:hAnsi="Times New Roman"/>
                <w:color w:val="000000"/>
              </w:rPr>
            </w:pPr>
            <w:ins w:id="140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CACOVEANU SIMONA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41" w:author="Comparison" w:date="2016-09-28T20:46:00Z"/>
                <w:rFonts w:ascii="Times New Roman" w:hAnsi="Times New Roman"/>
                <w:color w:val="000000"/>
              </w:rPr>
            </w:pPr>
            <w:ins w:id="142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Limba engleză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43" w:author="Comparison" w:date="2016-09-28T20:46:00Z"/>
                <w:rFonts w:ascii="Times New Roman" w:hAnsi="Times New Roman"/>
                <w:color w:val="000000"/>
              </w:rPr>
            </w:pPr>
            <w:ins w:id="144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45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46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329"/>
          <w:ins w:id="147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48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49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2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50" w:author="Comparison" w:date="2016-09-28T20:46:00Z"/>
                <w:rFonts w:ascii="Times New Roman" w:hAnsi="Times New Roman"/>
                <w:color w:val="000000"/>
              </w:rPr>
            </w:pPr>
            <w:ins w:id="151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GRAD EMILIA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52" w:author="Comparison" w:date="2016-09-28T20:46:00Z"/>
                <w:rFonts w:ascii="Times New Roman" w:hAnsi="Times New Roman"/>
                <w:color w:val="000000"/>
              </w:rPr>
            </w:pPr>
            <w:ins w:id="153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Limba engleză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54" w:author="Comparison" w:date="2016-09-28T20:46:00Z"/>
                <w:rFonts w:ascii="Times New Roman" w:hAnsi="Times New Roman"/>
                <w:color w:val="000000"/>
              </w:rPr>
            </w:pPr>
            <w:ins w:id="155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56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57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77"/>
          <w:ins w:id="158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59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60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3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61" w:author="Comparison" w:date="2016-09-28T20:46:00Z"/>
                <w:rFonts w:ascii="Times New Roman" w:hAnsi="Times New Roman"/>
                <w:color w:val="000000"/>
              </w:rPr>
            </w:pPr>
            <w:ins w:id="162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OARGĂ ADINA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63" w:author="Comparison" w:date="2016-09-28T20:46:00Z"/>
                <w:rFonts w:ascii="Times New Roman" w:hAnsi="Times New Roman"/>
                <w:color w:val="000000"/>
              </w:rPr>
            </w:pPr>
            <w:ins w:id="164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Limba engleză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65" w:author="Comparison" w:date="2016-09-28T20:46:00Z"/>
                <w:rFonts w:ascii="Times New Roman" w:hAnsi="Times New Roman"/>
                <w:color w:val="000000"/>
              </w:rPr>
            </w:pPr>
            <w:ins w:id="166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67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68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II</w:t>
              </w:r>
            </w:ins>
          </w:p>
        </w:tc>
      </w:tr>
      <w:tr w:rsidR="00EA064D" w:rsidRPr="00F2338C" w:rsidTr="000E4447">
        <w:trPr>
          <w:trHeight w:val="236"/>
          <w:ins w:id="169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2569"/>
              <w:rPr>
                <w:ins w:id="170" w:author="Comparison" w:date="2016-09-28T20:46:00Z"/>
                <w:rFonts w:ascii="Times New Roman" w:hAnsi="Times New Roman"/>
                <w:b/>
                <w:color w:val="000000"/>
              </w:rPr>
            </w:pPr>
            <w:ins w:id="171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</w:rPr>
                <w:t>Limba franceză</w:t>
              </w:r>
            </w:ins>
          </w:p>
        </w:tc>
      </w:tr>
      <w:tr w:rsidR="00EA064D" w:rsidRPr="00F2338C" w:rsidTr="000E4447">
        <w:trPr>
          <w:trHeight w:val="271"/>
          <w:ins w:id="172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73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74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1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75" w:author="Comparison" w:date="2016-09-28T20:46:00Z"/>
                <w:rFonts w:ascii="Times New Roman" w:hAnsi="Times New Roman"/>
                <w:color w:val="000000"/>
              </w:rPr>
            </w:pPr>
            <w:ins w:id="176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SINEVICI DANIELA</w:t>
              </w:r>
            </w:ins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77" w:author="Comparison" w:date="2016-09-28T20:46:00Z"/>
                <w:rFonts w:ascii="Times New Roman" w:hAnsi="Times New Roman"/>
                <w:color w:val="000000"/>
              </w:rPr>
            </w:pPr>
            <w:ins w:id="178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Limba franceză</w:t>
              </w:r>
            </w:ins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79" w:author="Comparison" w:date="2016-09-28T20:46:00Z"/>
                <w:rFonts w:ascii="Times New Roman" w:hAnsi="Times New Roman"/>
                <w:color w:val="000000"/>
              </w:rPr>
            </w:pPr>
            <w:ins w:id="180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Școala Pianu de Jos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81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82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I+II</w:t>
              </w:r>
            </w:ins>
          </w:p>
        </w:tc>
      </w:tr>
      <w:tr w:rsidR="00EA064D" w:rsidRPr="00F2338C" w:rsidTr="000E4447">
        <w:trPr>
          <w:trHeight w:val="339"/>
          <w:ins w:id="183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2569"/>
              <w:rPr>
                <w:ins w:id="184" w:author="Comparison" w:date="2016-09-28T20:46:00Z"/>
                <w:rFonts w:ascii="Times New Roman" w:hAnsi="Times New Roman"/>
                <w:b/>
                <w:color w:val="000000"/>
              </w:rPr>
            </w:pPr>
            <w:ins w:id="185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</w:rPr>
                <w:t>Religie</w:t>
              </w:r>
            </w:ins>
          </w:p>
        </w:tc>
      </w:tr>
      <w:tr w:rsidR="00EA064D" w:rsidRPr="00F2338C" w:rsidTr="000E4447">
        <w:trPr>
          <w:trHeight w:val="295"/>
          <w:ins w:id="186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87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88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1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89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HIMCISCHI SIMONA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90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Religie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91" w:author="Comparison" w:date="2016-09-28T20:46:00Z"/>
                <w:rFonts w:ascii="Times New Roman" w:hAnsi="Times New Roman"/>
                <w:color w:val="000000"/>
              </w:rPr>
            </w:pPr>
            <w:ins w:id="192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Colegiul economic „D.P.Marțian”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93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EA064D" w:rsidRPr="00F2338C" w:rsidTr="000E4447">
        <w:trPr>
          <w:trHeight w:val="286"/>
          <w:ins w:id="194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95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196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2</w:t>
              </w:r>
            </w:ins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97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JURCAN MIHAELA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198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Religie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199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Colegiul Apulum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00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EA064D" w:rsidRPr="00F2338C" w:rsidTr="000E4447">
        <w:trPr>
          <w:trHeight w:val="238"/>
          <w:ins w:id="201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2569"/>
              <w:rPr>
                <w:ins w:id="202" w:author="Comparison" w:date="2016-09-28T20:46:00Z"/>
                <w:rFonts w:ascii="Times New Roman" w:hAnsi="Times New Roman"/>
                <w:b/>
                <w:color w:val="000000"/>
              </w:rPr>
            </w:pPr>
            <w:ins w:id="203" w:author="Comparison" w:date="2016-09-28T20:46:00Z">
              <w:r w:rsidRPr="00F2338C">
                <w:rPr>
                  <w:rFonts w:ascii="Times New Roman" w:hAnsi="Times New Roman"/>
                  <w:b/>
                  <w:color w:val="000000"/>
                </w:rPr>
                <w:t>Educație fizică</w:t>
              </w:r>
            </w:ins>
          </w:p>
        </w:tc>
      </w:tr>
      <w:tr w:rsidR="00EA064D" w:rsidRPr="00F2338C" w:rsidTr="000E4447">
        <w:trPr>
          <w:trHeight w:val="155"/>
          <w:ins w:id="204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05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206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NEGRESCU MIHAI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07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Educație fizică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208" w:author="Comparison" w:date="2016-09-28T20:46:00Z"/>
                <w:rFonts w:ascii="Times New Roman" w:hAnsi="Times New Roman"/>
                <w:color w:val="000000"/>
              </w:rPr>
            </w:pPr>
            <w:ins w:id="209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10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EA064D" w:rsidRPr="00F2338C" w:rsidTr="000E4447">
        <w:trPr>
          <w:trHeight w:val="146"/>
          <w:ins w:id="211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12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213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GROZAV VASILE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14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Educație fizică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215" w:author="Comparison" w:date="2016-09-28T20:46:00Z"/>
                <w:rFonts w:ascii="Times New Roman" w:hAnsi="Times New Roman"/>
                <w:color w:val="000000"/>
              </w:rPr>
            </w:pPr>
            <w:ins w:id="216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17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EA064D" w:rsidRPr="00F2338C" w:rsidTr="000E4447">
        <w:trPr>
          <w:trHeight w:val="291"/>
          <w:ins w:id="218" w:author="Comparison" w:date="2016-09-28T20:46:00Z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19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ins w:id="220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WAINBERG PETRU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21" w:author="Comparison" w:date="2016-09-28T20:46:00Z"/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Educație fizică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ins w:id="222" w:author="Comparison" w:date="2016-09-28T20:46:00Z"/>
                <w:rFonts w:ascii="Times New Roman" w:hAnsi="Times New Roman"/>
                <w:color w:val="000000"/>
              </w:rPr>
            </w:pPr>
            <w:ins w:id="223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24" w:author="Comparison" w:date="2016-09-28T20:46:00Z"/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EA064D" w:rsidRPr="00F2338C" w:rsidTr="000E4447">
        <w:trPr>
          <w:trHeight w:val="240"/>
          <w:ins w:id="225" w:author="Comparison" w:date="2016-09-28T20:46:00Z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2569"/>
              <w:rPr>
                <w:ins w:id="226" w:author="Comparison" w:date="2016-09-28T20:46:00Z"/>
                <w:rFonts w:ascii="Times New Roman" w:hAnsi="Times New Roman"/>
                <w:b/>
                <w:color w:val="000000"/>
              </w:rPr>
            </w:pPr>
            <w:r w:rsidRPr="00F2338C">
              <w:rPr>
                <w:rFonts w:ascii="Times New Roman" w:hAnsi="Times New Roman"/>
                <w:b/>
                <w:color w:val="000000"/>
              </w:rPr>
              <w:t>Cadastru/Ingineria mediului</w:t>
            </w:r>
          </w:p>
        </w:tc>
      </w:tr>
      <w:tr w:rsidR="00EA064D" w:rsidRPr="00F2338C" w:rsidTr="000E4447">
        <w:trPr>
          <w:trHeight w:val="259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MORAR MĂRIOARA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Cadastru/Ingineria mediului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338C">
              <w:rPr>
                <w:rFonts w:ascii="Times New Roman" w:hAnsi="Times New Roman"/>
                <w:color w:val="000000"/>
              </w:rPr>
              <w:t>Grup Școlar „Dorin Pavel”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2338C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EA064D" w:rsidRPr="00F2338C" w:rsidTr="000E4447">
        <w:trPr>
          <w:trHeight w:val="256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PITEA GABRIELA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Ingineria mediului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Colegiul Tehnic Apulum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II</w:t>
            </w:r>
          </w:p>
        </w:tc>
      </w:tr>
      <w:tr w:rsidR="00EA064D" w:rsidRPr="00F2338C" w:rsidTr="000E4447">
        <w:trPr>
          <w:trHeight w:val="381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2569"/>
              <w:rPr>
                <w:rFonts w:ascii="Times New Roman" w:hAnsi="Times New Roman"/>
                <w:b/>
              </w:rPr>
            </w:pPr>
            <w:r w:rsidRPr="00F2338C">
              <w:rPr>
                <w:rFonts w:ascii="Times New Roman" w:hAnsi="Times New Roman"/>
                <w:b/>
              </w:rPr>
              <w:t>Electrotehnică</w:t>
            </w:r>
          </w:p>
        </w:tc>
      </w:tr>
      <w:tr w:rsidR="00EA064D" w:rsidRPr="00F2338C" w:rsidTr="000E4447">
        <w:trPr>
          <w:trHeight w:val="301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CIMPEANU RADU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Electrotehnică, disc. tehnice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Grup Școlar „Dorin Pavel”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II</w:t>
            </w:r>
          </w:p>
        </w:tc>
      </w:tr>
      <w:tr w:rsidR="00EA064D" w:rsidRPr="00F2338C" w:rsidTr="000E4447">
        <w:trPr>
          <w:trHeight w:val="262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2569"/>
              <w:rPr>
                <w:rFonts w:ascii="Times New Roman" w:hAnsi="Times New Roman"/>
                <w:b/>
              </w:rPr>
            </w:pPr>
            <w:r w:rsidRPr="00F2338C">
              <w:rPr>
                <w:rFonts w:ascii="Times New Roman" w:hAnsi="Times New Roman"/>
                <w:b/>
              </w:rPr>
              <w:t>Istorie</w:t>
            </w:r>
          </w:p>
        </w:tc>
      </w:tr>
      <w:tr w:rsidR="00EA064D" w:rsidRPr="00F2338C" w:rsidTr="000E4447">
        <w:trPr>
          <w:trHeight w:val="381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 xml:space="preserve">BOIAN DANIEL </w:t>
            </w:r>
          </w:p>
        </w:tc>
        <w:tc>
          <w:tcPr>
            <w:tcW w:w="2835" w:type="dxa"/>
          </w:tcPr>
          <w:p w:rsidR="00EA064D" w:rsidRPr="00F2338C" w:rsidRDefault="00EA064D" w:rsidP="008A27C1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 xml:space="preserve">        Educație civică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ins w:id="227" w:author="Comparison" w:date="2016-09-28T20:46:00Z">
              <w:r w:rsidRPr="00F2338C">
                <w:rPr>
                  <w:rFonts w:ascii="Times New Roman" w:hAnsi="Times New Roman"/>
                </w:rPr>
                <w:t>Șc. Gen. Nr.7 „Mihai Eminescu”</w:t>
              </w:r>
            </w:ins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II</w:t>
            </w:r>
          </w:p>
        </w:tc>
      </w:tr>
      <w:tr w:rsidR="00EA064D" w:rsidRPr="00F2338C" w:rsidTr="000E4447">
        <w:trPr>
          <w:trHeight w:val="381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 xml:space="preserve">ROMAN </w:t>
            </w:r>
            <w:r w:rsidR="00F2338C">
              <w:rPr>
                <w:rFonts w:ascii="Times New Roman" w:hAnsi="Times New Roman"/>
              </w:rPr>
              <w:t xml:space="preserve">NEGOI IOAN </w:t>
            </w:r>
            <w:bookmarkStart w:id="228" w:name="_GoBack"/>
            <w:bookmarkEnd w:id="228"/>
            <w:r w:rsidRPr="00F2338C">
              <w:rPr>
                <w:rFonts w:ascii="Times New Roman" w:hAnsi="Times New Roman"/>
              </w:rPr>
              <w:t>CRISTIAN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Istorie/Educație civică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„Avram Iancu”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II</w:t>
            </w:r>
          </w:p>
        </w:tc>
      </w:tr>
      <w:tr w:rsidR="00EA064D" w:rsidRPr="00F2338C" w:rsidTr="000E4447">
        <w:trPr>
          <w:trHeight w:val="244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DAESCU NICOLETA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Istorie nivel II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Colegiul Tehnic Apulum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II</w:t>
            </w:r>
          </w:p>
        </w:tc>
      </w:tr>
      <w:tr w:rsidR="00EA064D" w:rsidRPr="00F2338C" w:rsidTr="000E4447">
        <w:trPr>
          <w:trHeight w:val="244"/>
        </w:trPr>
        <w:tc>
          <w:tcPr>
            <w:tcW w:w="10167" w:type="dxa"/>
            <w:gridSpan w:val="5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2569"/>
              <w:rPr>
                <w:rFonts w:ascii="Times New Roman" w:hAnsi="Times New Roman"/>
                <w:b/>
                <w:sz w:val="24"/>
              </w:rPr>
            </w:pPr>
            <w:r w:rsidRPr="00F2338C">
              <w:rPr>
                <w:rFonts w:ascii="Times New Roman" w:hAnsi="Times New Roman"/>
                <w:b/>
              </w:rPr>
              <w:t>Muzică</w:t>
            </w:r>
          </w:p>
        </w:tc>
      </w:tr>
      <w:tr w:rsidR="00EA064D" w:rsidRPr="00F2338C" w:rsidTr="000E4447">
        <w:trPr>
          <w:trHeight w:val="244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PACURAR FLORIN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Muzică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 xml:space="preserve">Colegiul HCC Alba Iulia 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II</w:t>
            </w:r>
          </w:p>
        </w:tc>
      </w:tr>
      <w:tr w:rsidR="00EA064D" w:rsidRPr="00F2338C" w:rsidTr="000E4447">
        <w:trPr>
          <w:trHeight w:val="244"/>
        </w:trPr>
        <w:tc>
          <w:tcPr>
            <w:tcW w:w="562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 xml:space="preserve">CRIȘAN FLORENTIN </w:t>
            </w:r>
          </w:p>
        </w:tc>
        <w:tc>
          <w:tcPr>
            <w:tcW w:w="2835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Muzică</w:t>
            </w:r>
          </w:p>
        </w:tc>
        <w:tc>
          <w:tcPr>
            <w:tcW w:w="3515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„Avram Iancu”</w:t>
            </w:r>
          </w:p>
        </w:tc>
        <w:tc>
          <w:tcPr>
            <w:tcW w:w="70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II</w:t>
            </w:r>
          </w:p>
        </w:tc>
      </w:tr>
    </w:tbl>
    <w:p w:rsidR="00EA064D" w:rsidRPr="00F2338C" w:rsidRDefault="00EA064D" w:rsidP="00B772BC">
      <w:pPr>
        <w:jc w:val="center"/>
        <w:rPr>
          <w:rFonts w:ascii="Times New Roman" w:hAnsi="Times New Roman"/>
          <w:sz w:val="24"/>
        </w:rPr>
      </w:pPr>
    </w:p>
    <w:p w:rsidR="00EA064D" w:rsidRPr="00F2338C" w:rsidRDefault="00EA064D" w:rsidP="00B772BC">
      <w:pPr>
        <w:jc w:val="center"/>
        <w:rPr>
          <w:ins w:id="229" w:author="Comparison" w:date="2016-09-28T20:46:00Z"/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"/>
        <w:gridCol w:w="2977"/>
        <w:gridCol w:w="1843"/>
        <w:gridCol w:w="3827"/>
        <w:gridCol w:w="1418"/>
      </w:tblGrid>
      <w:tr w:rsidR="00EA064D" w:rsidRPr="00F2338C" w:rsidTr="000E4447">
        <w:trPr>
          <w:trHeight w:val="524"/>
          <w:ins w:id="230" w:author="Comparison" w:date="2016-09-28T20:46:00Z"/>
        </w:trPr>
        <w:tc>
          <w:tcPr>
            <w:tcW w:w="10627" w:type="dxa"/>
            <w:gridSpan w:val="6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31" w:author="Comparison" w:date="2016-09-28T20:46:00Z"/>
                <w:rFonts w:ascii="Times New Roman" w:hAnsi="Times New Roman"/>
                <w:b/>
                <w:sz w:val="24"/>
              </w:rPr>
            </w:pPr>
            <w:ins w:id="232" w:author="Comparison" w:date="2016-09-28T20:46:00Z">
              <w:r w:rsidRPr="00F2338C">
                <w:rPr>
                  <w:rFonts w:ascii="Times New Roman" w:hAnsi="Times New Roman"/>
                  <w:b/>
                </w:rPr>
                <w:t xml:space="preserve">PROFESORI ÎNVĂȚĂMÂNT </w:t>
              </w:r>
            </w:ins>
            <w:r w:rsidRPr="00F2338C">
              <w:rPr>
                <w:rFonts w:ascii="Times New Roman" w:hAnsi="Times New Roman"/>
                <w:b/>
              </w:rPr>
              <w:t>PRIMAR ȘI PREȘCOLAR</w:t>
            </w:r>
          </w:p>
        </w:tc>
      </w:tr>
      <w:tr w:rsidR="00EA064D" w:rsidRPr="00F2338C" w:rsidTr="000E4447">
        <w:trPr>
          <w:trHeight w:val="554"/>
          <w:ins w:id="233" w:author="Comparison" w:date="2016-09-28T20:46:00Z"/>
        </w:trPr>
        <w:tc>
          <w:tcPr>
            <w:tcW w:w="562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34" w:author="Comparison" w:date="2016-09-28T20:46:00Z"/>
                <w:rFonts w:ascii="Times New Roman" w:hAnsi="Times New Roman"/>
                <w:sz w:val="24"/>
              </w:rPr>
            </w:pPr>
            <w:ins w:id="235" w:author="Comparison" w:date="2016-09-28T20:46:00Z">
              <w:r w:rsidRPr="00F2338C">
                <w:rPr>
                  <w:rFonts w:ascii="Times New Roman" w:hAnsi="Times New Roman"/>
                  <w:sz w:val="24"/>
                </w:rPr>
                <w:t>Nr. Crt</w:t>
              </w:r>
            </w:ins>
          </w:p>
        </w:tc>
        <w:tc>
          <w:tcPr>
            <w:tcW w:w="2977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36" w:author="Comparison" w:date="2016-09-28T20:46:00Z"/>
                <w:rFonts w:ascii="Times New Roman" w:hAnsi="Times New Roman"/>
                <w:sz w:val="24"/>
              </w:rPr>
            </w:pPr>
            <w:ins w:id="237" w:author="Comparison" w:date="2016-09-28T20:46:00Z">
              <w:r w:rsidRPr="00F2338C">
                <w:rPr>
                  <w:rFonts w:ascii="Times New Roman" w:hAnsi="Times New Roman"/>
                  <w:sz w:val="24"/>
                </w:rPr>
                <w:t>Numele și prenumele</w:t>
              </w:r>
            </w:ins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38" w:author="Comparison" w:date="2016-09-28T20:46:00Z"/>
                <w:rFonts w:ascii="Times New Roman" w:hAnsi="Times New Roman"/>
                <w:sz w:val="24"/>
              </w:rPr>
            </w:pPr>
            <w:ins w:id="239" w:author="Comparison" w:date="2016-09-28T20:46:00Z">
              <w:r w:rsidRPr="00F2338C">
                <w:rPr>
                  <w:rFonts w:ascii="Times New Roman" w:hAnsi="Times New Roman"/>
                  <w:sz w:val="24"/>
                </w:rPr>
                <w:t>Specialitatea</w:t>
              </w:r>
            </w:ins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40" w:author="Comparison" w:date="2016-09-28T20:46:00Z"/>
                <w:rFonts w:ascii="Times New Roman" w:hAnsi="Times New Roman"/>
                <w:color w:val="000000"/>
                <w:sz w:val="24"/>
              </w:rPr>
            </w:pPr>
            <w:ins w:id="241" w:author="Comparison" w:date="2016-09-28T20:46:00Z">
              <w:r w:rsidRPr="00F2338C">
                <w:rPr>
                  <w:rFonts w:ascii="Times New Roman" w:hAnsi="Times New Roman"/>
                  <w:color w:val="000000"/>
                  <w:sz w:val="24"/>
                </w:rPr>
                <w:t>Unitatea de învățământ</w:t>
              </w:r>
            </w:ins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An/</w:t>
            </w:r>
          </w:p>
          <w:p w:rsidR="00EA064D" w:rsidRPr="00F2338C" w:rsidRDefault="00EA064D" w:rsidP="000E4447">
            <w:pPr>
              <w:spacing w:after="0" w:line="240" w:lineRule="auto"/>
              <w:jc w:val="center"/>
              <w:rPr>
                <w:ins w:id="242" w:author="Comparison" w:date="2016-09-28T20:46:00Z"/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grupă</w:t>
            </w:r>
          </w:p>
        </w:tc>
      </w:tr>
      <w:tr w:rsidR="00EA064D" w:rsidRPr="00F2338C" w:rsidTr="000E4447">
        <w:trPr>
          <w:trHeight w:val="323"/>
          <w:ins w:id="243" w:author="Comparison" w:date="2016-09-28T20:46:00Z"/>
        </w:trPr>
        <w:tc>
          <w:tcPr>
            <w:tcW w:w="10627" w:type="dxa"/>
            <w:gridSpan w:val="6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1"/>
              </w:numPr>
              <w:tabs>
                <w:tab w:val="left" w:pos="1021"/>
              </w:tabs>
              <w:spacing w:after="0" w:line="240" w:lineRule="auto"/>
              <w:ind w:firstLine="2853"/>
              <w:rPr>
                <w:ins w:id="244" w:author="Comparison" w:date="2016-09-28T20:46:00Z"/>
                <w:rFonts w:ascii="Times New Roman" w:hAnsi="Times New Roman"/>
                <w:b/>
                <w:sz w:val="24"/>
              </w:rPr>
            </w:pPr>
            <w:r w:rsidRPr="00F2338C">
              <w:rPr>
                <w:rFonts w:ascii="Times New Roman" w:hAnsi="Times New Roman"/>
                <w:b/>
                <w:sz w:val="24"/>
              </w:rPr>
              <w:t>PRIMAR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MICLEA LUCREȚIA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ins w:id="245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 ID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GIURGIU IUSTIN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ins w:id="246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AFTENIE LORETA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ins w:id="247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JIMBOREAN LUCIA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ins w:id="248" w:author="Comparison" w:date="2016-09-28T20:46:00Z">
              <w:r w:rsidRPr="00F2338C">
                <w:rPr>
                  <w:rFonts w:ascii="Times New Roman" w:hAnsi="Times New Roman"/>
                  <w:color w:val="000000"/>
                </w:rPr>
                <w:t>Șc. Gen. Nr.7 „Mihai Eminescu”</w:t>
              </w:r>
            </w:ins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ȘTEF FLORINA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„Avram Iancu”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ANDRO DANA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„Avram Iancu”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MUNTEAN VIRGINIA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„Avram Iancu”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 ID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BULAC CRISTINA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„Avram Iancu”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 ID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CORPODEAN OFELIA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„Vasile Goldiș”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TOMA ADRIANA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„Vasile Goldiș”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LUPEA RODICA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„Vasile Goldiș”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MĂRGINEAN GHEORGHE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„Vasile Goldiș”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MĂRGINEAN LUCIA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„Vasile Goldiș”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SAVU MARINELA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„Vasile Goldiș”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II ID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9" w:type="dxa"/>
            <w:gridSpan w:val="2"/>
          </w:tcPr>
          <w:p w:rsidR="00EA064D" w:rsidRPr="00F2338C" w:rsidRDefault="00F2338C" w:rsidP="000E4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POPA MARIA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 xml:space="preserve">Liceul Cu Program Sportiv Alba Iulia 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338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NEAMȚ CRISTINA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primar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Șc. Gimnazială „Vasile Goldiș”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8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27" w:type="dxa"/>
            <w:gridSpan w:val="6"/>
          </w:tcPr>
          <w:p w:rsidR="00EA064D" w:rsidRPr="00F2338C" w:rsidRDefault="00EA064D" w:rsidP="000E44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="2853"/>
              <w:rPr>
                <w:rFonts w:ascii="Times New Roman" w:hAnsi="Times New Roman"/>
                <w:b/>
                <w:sz w:val="24"/>
              </w:rPr>
            </w:pPr>
            <w:r w:rsidRPr="00F2338C">
              <w:rPr>
                <w:rFonts w:ascii="Times New Roman" w:hAnsi="Times New Roman"/>
                <w:b/>
              </w:rPr>
              <w:t>PREȘCOLAR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1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JITARU IOANA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„Dumbrava Minunată”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2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NICOLA ALINA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„Dumbrava Minunată”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3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POPA AURA ELENA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„Dumbrava Minunată”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4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POPA LIANA MARIA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„Dumbrava Minunată”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5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BORDEU GEORGETA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Nr.12 „Step By Step”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6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SUCIU VERONICA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Nr.12 „Step By Step”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7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PETRUTA ANGELA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Nr.12 „Step By Step”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8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BUFNEA CAMELIA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Nr.12 „Step By Step”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 ID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9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BULGAREA ELENA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Nr.12 „Step By Step”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 ID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10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GHENESCU ALEXANDRA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Nr.12 „Step By Step”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 ID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11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COMAN MARIA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„Scufița Roșie”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12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BARBAT AURICA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„Scufița Roșie”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13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TODEA SIMONA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„Scufița Roșie”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14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TIUTIU GEORGIA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 8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</w:t>
            </w:r>
          </w:p>
        </w:tc>
      </w:tr>
      <w:tr w:rsidR="00EA064D" w:rsidRPr="00F2338C" w:rsidTr="000E444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0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15</w:t>
            </w:r>
          </w:p>
        </w:tc>
        <w:tc>
          <w:tcPr>
            <w:tcW w:w="2999" w:type="dxa"/>
            <w:gridSpan w:val="2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CIMPEAN NICOLETA</w:t>
            </w:r>
          </w:p>
        </w:tc>
        <w:tc>
          <w:tcPr>
            <w:tcW w:w="1843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Înv. preșcolar</w:t>
            </w:r>
          </w:p>
        </w:tc>
        <w:tc>
          <w:tcPr>
            <w:tcW w:w="3827" w:type="dxa"/>
          </w:tcPr>
          <w:p w:rsidR="00EA064D" w:rsidRPr="00F2338C" w:rsidRDefault="00EA064D" w:rsidP="000E4447">
            <w:pPr>
              <w:spacing w:after="0" w:line="240" w:lineRule="auto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Grădinița cu PP Nr. 8</w:t>
            </w:r>
          </w:p>
        </w:tc>
        <w:tc>
          <w:tcPr>
            <w:tcW w:w="1418" w:type="dxa"/>
          </w:tcPr>
          <w:p w:rsidR="00EA064D" w:rsidRPr="00F2338C" w:rsidRDefault="00EA064D" w:rsidP="000E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38C">
              <w:rPr>
                <w:rFonts w:ascii="Times New Roman" w:hAnsi="Times New Roman"/>
              </w:rPr>
              <w:t>I</w:t>
            </w:r>
          </w:p>
        </w:tc>
      </w:tr>
    </w:tbl>
    <w:p w:rsidR="00EA064D" w:rsidRPr="00F2338C" w:rsidRDefault="00EA064D" w:rsidP="008B3A31">
      <w:pPr>
        <w:jc w:val="center"/>
        <w:rPr>
          <w:rFonts w:ascii="Times New Roman" w:hAnsi="Times New Roman"/>
        </w:rPr>
      </w:pPr>
    </w:p>
    <w:p w:rsidR="00EA064D" w:rsidRPr="00F2338C" w:rsidRDefault="00EA064D" w:rsidP="008B3A31">
      <w:pPr>
        <w:jc w:val="center"/>
        <w:rPr>
          <w:rFonts w:ascii="Times New Roman" w:hAnsi="Times New Roman"/>
        </w:rPr>
      </w:pPr>
    </w:p>
    <w:p w:rsidR="00EA064D" w:rsidRPr="00F2338C" w:rsidRDefault="00EA064D" w:rsidP="008B3A31">
      <w:pPr>
        <w:jc w:val="center"/>
        <w:rPr>
          <w:rFonts w:ascii="Times New Roman" w:hAnsi="Times New Roman"/>
        </w:rPr>
      </w:pPr>
    </w:p>
    <w:p w:rsidR="00EA064D" w:rsidRPr="00F2338C" w:rsidRDefault="00F2338C" w:rsidP="00F2338C">
      <w:pPr>
        <w:ind w:firstLine="708"/>
        <w:rPr>
          <w:rFonts w:ascii="Times New Roman" w:hAnsi="Times New Roman"/>
        </w:rPr>
        <w:pPrChange w:id="249" w:author="Comparison" w:date="2016-09-28T20:46:00Z">
          <w:pPr/>
        </w:pPrChange>
      </w:pPr>
      <w:r w:rsidRPr="00F2338C">
        <w:rPr>
          <w:rFonts w:ascii="Times New Roman" w:hAnsi="Times New Roman"/>
        </w:rPr>
        <w:t xml:space="preserve">             Director D.P.P.D.</w:t>
      </w:r>
      <w:r w:rsidRPr="00F2338C">
        <w:rPr>
          <w:rFonts w:ascii="Times New Roman" w:hAnsi="Times New Roman"/>
        </w:rPr>
        <w:tab/>
      </w:r>
      <w:r w:rsidRPr="00F2338C">
        <w:rPr>
          <w:rFonts w:ascii="Times New Roman" w:hAnsi="Times New Roman"/>
        </w:rPr>
        <w:tab/>
      </w:r>
      <w:r w:rsidRPr="00F2338C">
        <w:rPr>
          <w:rFonts w:ascii="Times New Roman" w:hAnsi="Times New Roman"/>
        </w:rPr>
        <w:tab/>
      </w:r>
      <w:r w:rsidRPr="00F2338C">
        <w:rPr>
          <w:rFonts w:ascii="Times New Roman" w:hAnsi="Times New Roman"/>
        </w:rPr>
        <w:tab/>
        <w:t xml:space="preserve">   </w:t>
      </w:r>
      <w:r w:rsidR="00EA064D" w:rsidRPr="00F2338C">
        <w:rPr>
          <w:rFonts w:ascii="Times New Roman" w:hAnsi="Times New Roman"/>
        </w:rPr>
        <w:t>Coord</w:t>
      </w:r>
      <w:r w:rsidRPr="00F2338C">
        <w:rPr>
          <w:rFonts w:ascii="Times New Roman" w:hAnsi="Times New Roman"/>
        </w:rPr>
        <w:t>onator practică pedagogică</w:t>
      </w:r>
    </w:p>
    <w:p w:rsidR="00EA064D" w:rsidRPr="00F2338C" w:rsidRDefault="00F2338C" w:rsidP="00F2338C">
      <w:pPr>
        <w:ind w:firstLine="708"/>
        <w:rPr>
          <w:rFonts w:ascii="Times New Roman" w:hAnsi="Times New Roman"/>
        </w:rPr>
      </w:pPr>
      <w:r w:rsidRPr="00F2338C">
        <w:rPr>
          <w:rFonts w:ascii="Times New Roman" w:hAnsi="Times New Roman"/>
        </w:rPr>
        <w:t>Conf. univ. dr. Todor Ioana Cristina</w:t>
      </w:r>
      <w:r w:rsidRPr="00F2338C">
        <w:rPr>
          <w:rFonts w:ascii="Times New Roman" w:hAnsi="Times New Roman"/>
        </w:rPr>
        <w:tab/>
      </w:r>
      <w:r w:rsidRPr="00F2338C">
        <w:rPr>
          <w:rFonts w:ascii="Times New Roman" w:hAnsi="Times New Roman"/>
        </w:rPr>
        <w:tab/>
      </w:r>
      <w:r w:rsidRPr="00F2338C">
        <w:rPr>
          <w:rFonts w:ascii="Times New Roman" w:hAnsi="Times New Roman"/>
        </w:rPr>
        <w:tab/>
      </w:r>
      <w:r w:rsidR="00EA064D" w:rsidRPr="00F2338C">
        <w:rPr>
          <w:rFonts w:ascii="Times New Roman" w:hAnsi="Times New Roman"/>
        </w:rPr>
        <w:t xml:space="preserve">Lect.univ.dr Petrovan Ramona  Stefana </w:t>
      </w:r>
    </w:p>
    <w:sectPr w:rsidR="00EA064D" w:rsidRPr="00F2338C" w:rsidSect="0014271A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1B" w:rsidRDefault="0011461B" w:rsidP="00083DF0">
      <w:pPr>
        <w:spacing w:after="0" w:line="240" w:lineRule="auto"/>
      </w:pPr>
      <w:r>
        <w:separator/>
      </w:r>
    </w:p>
  </w:endnote>
  <w:endnote w:type="continuationSeparator" w:id="0">
    <w:p w:rsidR="0011461B" w:rsidRDefault="0011461B" w:rsidP="000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1B" w:rsidRDefault="0011461B" w:rsidP="00083DF0">
      <w:pPr>
        <w:spacing w:after="0" w:line="240" w:lineRule="auto"/>
      </w:pPr>
      <w:r>
        <w:separator/>
      </w:r>
    </w:p>
  </w:footnote>
  <w:footnote w:type="continuationSeparator" w:id="0">
    <w:p w:rsidR="0011461B" w:rsidRDefault="0011461B" w:rsidP="0008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358F"/>
    <w:multiLevelType w:val="hybridMultilevel"/>
    <w:tmpl w:val="3FFAA9A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727C"/>
    <w:multiLevelType w:val="hybridMultilevel"/>
    <w:tmpl w:val="912246D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B3"/>
    <w:rsid w:val="000316E8"/>
    <w:rsid w:val="00041F60"/>
    <w:rsid w:val="000502E8"/>
    <w:rsid w:val="00051BE9"/>
    <w:rsid w:val="0005362D"/>
    <w:rsid w:val="00083DF0"/>
    <w:rsid w:val="000A29D0"/>
    <w:rsid w:val="000E4447"/>
    <w:rsid w:val="000F2E6B"/>
    <w:rsid w:val="0011461B"/>
    <w:rsid w:val="00122701"/>
    <w:rsid w:val="0014271A"/>
    <w:rsid w:val="001D7DDC"/>
    <w:rsid w:val="00241461"/>
    <w:rsid w:val="00266915"/>
    <w:rsid w:val="00267629"/>
    <w:rsid w:val="002B6BEA"/>
    <w:rsid w:val="002D3AC7"/>
    <w:rsid w:val="003229C1"/>
    <w:rsid w:val="003C013E"/>
    <w:rsid w:val="00552F32"/>
    <w:rsid w:val="00646F13"/>
    <w:rsid w:val="00665E99"/>
    <w:rsid w:val="00696D39"/>
    <w:rsid w:val="006D41D8"/>
    <w:rsid w:val="00756053"/>
    <w:rsid w:val="008800B3"/>
    <w:rsid w:val="008A27C1"/>
    <w:rsid w:val="008B3A31"/>
    <w:rsid w:val="0094424F"/>
    <w:rsid w:val="00AB002D"/>
    <w:rsid w:val="00B772BC"/>
    <w:rsid w:val="00B80EAF"/>
    <w:rsid w:val="00C3167B"/>
    <w:rsid w:val="00C364A9"/>
    <w:rsid w:val="00CF1BF2"/>
    <w:rsid w:val="00D67180"/>
    <w:rsid w:val="00E80EB0"/>
    <w:rsid w:val="00EA064D"/>
    <w:rsid w:val="00EA5842"/>
    <w:rsid w:val="00EB4108"/>
    <w:rsid w:val="00ED13ED"/>
    <w:rsid w:val="00EF067D"/>
    <w:rsid w:val="00F2338C"/>
    <w:rsid w:val="00F248CA"/>
    <w:rsid w:val="00F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8C0A00-E492-4950-8B83-9DA73B13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27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2701"/>
    <w:pPr>
      <w:ind w:left="720"/>
      <w:contextualSpacing/>
    </w:pPr>
  </w:style>
  <w:style w:type="paragraph" w:styleId="Revision">
    <w:name w:val="Revision"/>
    <w:hidden/>
    <w:uiPriority w:val="99"/>
    <w:semiHidden/>
    <w:rsid w:val="0012270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2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701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5644-AE44-4326-A60D-C8FA2EC5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mihaela.dirman</cp:lastModifiedBy>
  <cp:revision>2</cp:revision>
  <cp:lastPrinted>2016-10-13T06:52:00Z</cp:lastPrinted>
  <dcterms:created xsi:type="dcterms:W3CDTF">2016-10-13T07:34:00Z</dcterms:created>
  <dcterms:modified xsi:type="dcterms:W3CDTF">2016-10-13T07:34:00Z</dcterms:modified>
</cp:coreProperties>
</file>